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1" w:rsidRPr="006204B8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  <w:vertAlign w:val="subscript"/>
        </w:rPr>
      </w:pPr>
    </w:p>
    <w:p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/>
      </w:tblPr>
      <w:tblGrid>
        <w:gridCol w:w="2093"/>
        <w:gridCol w:w="711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Pr="00597F82" w:rsidRDefault="002743F3" w:rsidP="001C54BA">
      <w:pPr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C54BA">
        <w:rPr>
          <w:rFonts w:eastAsia="Calibri" w:cs="Times New Roman"/>
          <w:i/>
          <w:sz w:val="20"/>
          <w:szCs w:val="20"/>
        </w:rPr>
        <w:t>„</w:t>
      </w:r>
      <w:r w:rsidR="001C54BA" w:rsidRPr="00A61E8B">
        <w:rPr>
          <w:rFonts w:cs="Calibri"/>
          <w:b/>
          <w:sz w:val="20"/>
          <w:szCs w:val="20"/>
        </w:rPr>
        <w:t>SPOLOČNE PRE REGIÓN – REGIÓN PRE NÁS</w:t>
      </w:r>
      <w:r w:rsidR="001C54BA">
        <w:rPr>
          <w:rFonts w:cs="Calibri"/>
          <w:b/>
          <w:sz w:val="20"/>
          <w:szCs w:val="20"/>
        </w:rPr>
        <w:t>“</w:t>
      </w:r>
      <w:r w:rsidR="001C54BA" w:rsidRPr="00D31157">
        <w:rPr>
          <w:sz w:val="20"/>
          <w:szCs w:val="20"/>
        </w:rPr>
        <w:t xml:space="preserve"> </w:t>
      </w:r>
      <w:r w:rsidR="001C54BA">
        <w:rPr>
          <w:sz w:val="20"/>
          <w:szCs w:val="20"/>
        </w:rPr>
        <w:t xml:space="preserve"> </w:t>
      </w:r>
      <w:r w:rsidR="007C0DE9" w:rsidRPr="00597F82">
        <w:rPr>
          <w:color w:val="000000" w:themeColor="text1"/>
        </w:rPr>
        <w:t>ďalej len „stratégia CLLD“) pre Program</w:t>
      </w:r>
      <w:r w:rsidR="001C54BA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1C54BA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1C54BA">
        <w:rPr>
          <w:rFonts w:asciiTheme="minorHAnsi" w:eastAsia="Calibri" w:hAnsiTheme="minorHAnsi"/>
          <w:sz w:val="22"/>
          <w:szCs w:val="22"/>
        </w:rPr>
        <w:t xml:space="preserve">TRI DOLINY, </w:t>
      </w:r>
      <w:proofErr w:type="spellStart"/>
      <w:r w:rsidRPr="001C54BA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Pr="001C54BA">
        <w:rPr>
          <w:rFonts w:asciiTheme="minorHAnsi" w:eastAsia="Calibri" w:hAnsiTheme="minorHAnsi"/>
          <w:sz w:val="22"/>
          <w:szCs w:val="22"/>
        </w:rPr>
        <w:t>.,</w:t>
      </w:r>
      <w:r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C54BA">
        <w:rPr>
          <w:rFonts w:asciiTheme="minorHAnsi" w:hAnsiTheme="minorHAnsi" w:cstheme="majorHAnsi"/>
          <w:sz w:val="22"/>
          <w:szCs w:val="22"/>
        </w:rPr>
        <w:t xml:space="preserve"> „ </w:t>
      </w:r>
      <w:r w:rsidR="001C54BA" w:rsidRPr="001C54BA">
        <w:rPr>
          <w:rFonts w:asciiTheme="minorHAnsi" w:hAnsiTheme="minorHAnsi" w:cstheme="majorHAnsi"/>
          <w:b/>
          <w:sz w:val="22"/>
          <w:szCs w:val="22"/>
        </w:rPr>
        <w:t>MAS</w:t>
      </w:r>
      <w:r w:rsidRPr="001C54BA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1C54BA" w:rsidRPr="001C54BA">
        <w:rPr>
          <w:rFonts w:asciiTheme="minorHAnsi" w:eastAsia="Calibri" w:hAnsiTheme="minorHAnsi"/>
          <w:b/>
          <w:sz w:val="22"/>
          <w:szCs w:val="22"/>
        </w:rPr>
        <w:t xml:space="preserve">TRI DOLINY, </w:t>
      </w:r>
      <w:proofErr w:type="spellStart"/>
      <w:r w:rsidR="001C54BA" w:rsidRPr="001C54BA">
        <w:rPr>
          <w:rFonts w:asciiTheme="minorHAnsi" w:eastAsia="Calibri" w:hAnsiTheme="minorHAnsi"/>
          <w:b/>
          <w:sz w:val="22"/>
          <w:szCs w:val="22"/>
        </w:rPr>
        <w:t>o.z</w:t>
      </w:r>
      <w:proofErr w:type="spellEnd"/>
      <w:r w:rsidR="001C54BA" w:rsidRPr="001C54BA">
        <w:rPr>
          <w:rFonts w:asciiTheme="minorHAnsi" w:eastAsia="Calibri" w:hAnsiTheme="minorHAnsi"/>
          <w:b/>
          <w:sz w:val="22"/>
          <w:szCs w:val="22"/>
        </w:rPr>
        <w:t>.</w:t>
      </w:r>
      <w:r w:rsidR="001C54BA">
        <w:rPr>
          <w:rFonts w:asciiTheme="minorHAnsi" w:eastAsia="Calibri" w:hAnsiTheme="minorHAnsi"/>
          <w:b/>
          <w:sz w:val="22"/>
          <w:szCs w:val="22"/>
        </w:rPr>
        <w:t>“</w:t>
      </w:r>
      <w:r w:rsidR="001C54BA" w:rsidRPr="001C54BA">
        <w:rPr>
          <w:rFonts w:asciiTheme="minorHAnsi" w:eastAsia="Calibri" w:hAnsiTheme="minorHAnsi"/>
          <w:b/>
          <w:sz w:val="22"/>
          <w:szCs w:val="22"/>
        </w:rPr>
        <w:t>,</w:t>
      </w:r>
      <w:r w:rsidR="001C54BA" w:rsidRPr="001C54BA">
        <w:rPr>
          <w:rFonts w:asciiTheme="minorHAnsi" w:hAnsiTheme="minorHAnsi" w:cs="Arial"/>
          <w:b/>
          <w:i/>
          <w:color w:val="0070C0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1C54BA" w:rsidRDefault="001C54BA" w:rsidP="00E07A3C">
      <w:pPr>
        <w:spacing w:after="0"/>
        <w:ind w:left="3686"/>
        <w:jc w:val="center"/>
        <w:rPr>
          <w:rFonts w:eastAsia="Calibri" w:cs="Times New Roman"/>
        </w:rPr>
      </w:pPr>
    </w:p>
    <w:p w:rsidR="001C54BA" w:rsidRDefault="001C54BA" w:rsidP="00E07A3C">
      <w:pPr>
        <w:spacing w:after="0"/>
        <w:ind w:left="3686"/>
        <w:jc w:val="center"/>
        <w:rPr>
          <w:rFonts w:eastAsia="Calibri" w:cs="Times New Roman"/>
        </w:rPr>
      </w:pPr>
    </w:p>
    <w:p w:rsidR="001C54BA" w:rsidRPr="00FA6D17" w:rsidRDefault="001C54BA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1C54B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1C54BA">
      <w:headerReference w:type="first" r:id="rId8"/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CE" w:rsidRDefault="00A217CE" w:rsidP="00FC1411">
      <w:pPr>
        <w:spacing w:after="0" w:line="240" w:lineRule="auto"/>
      </w:pPr>
      <w:r>
        <w:separator/>
      </w:r>
    </w:p>
  </w:endnote>
  <w:endnote w:type="continuationSeparator" w:id="0">
    <w:p w:rsidR="00A217CE" w:rsidRDefault="00A217C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CE" w:rsidRDefault="00A217CE" w:rsidP="00FC1411">
      <w:pPr>
        <w:spacing w:after="0" w:line="240" w:lineRule="auto"/>
      </w:pPr>
      <w:r>
        <w:separator/>
      </w:r>
    </w:p>
  </w:footnote>
  <w:footnote w:type="continuationSeparator" w:id="0">
    <w:p w:rsidR="00A217CE" w:rsidRDefault="00A217CE" w:rsidP="00FC1411">
      <w:pPr>
        <w:spacing w:after="0" w:line="240" w:lineRule="auto"/>
      </w:pPr>
      <w:r>
        <w:continuationSeparator/>
      </w:r>
    </w:p>
  </w:footnote>
  <w:footnote w:id="1">
    <w:p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00E6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00E6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A" w:rsidRPr="005C7306" w:rsidRDefault="001C54BA" w:rsidP="001C54BA">
    <w:pPr>
      <w:pBdr>
        <w:bottom w:val="single" w:sz="4" w:space="1" w:color="auto"/>
      </w:pBdr>
    </w:pPr>
    <w:r>
      <w:rPr>
        <w:rFonts w:ascii="Arial Black" w:hAnsi="Arial Black"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-280670</wp:posOffset>
          </wp:positionV>
          <wp:extent cx="1709420" cy="754380"/>
          <wp:effectExtent l="19050" t="0" r="5080" b="0"/>
          <wp:wrapSquare wrapText="bothSides"/>
          <wp:docPr id="5" name="Obrázok 1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 w:rsidRPr="005C7306">
      <w:rPr>
        <w:rFonts w:ascii="Arial Black" w:hAnsi="Arial Black"/>
        <w:sz w:val="28"/>
        <w:szCs w:val="28"/>
      </w:rPr>
      <w:t>Mie</w:t>
    </w:r>
    <w:r>
      <w:rPr>
        <w:rFonts w:ascii="Arial Black" w:hAnsi="Arial Black"/>
        <w:sz w:val="28"/>
        <w:szCs w:val="28"/>
      </w:rPr>
      <w:t xml:space="preserve">stna  akčná skupina TRI DOLINY, </w:t>
    </w:r>
    <w:proofErr w:type="spellStart"/>
    <w:r w:rsidRPr="005C7306">
      <w:rPr>
        <w:rFonts w:ascii="Arial Black" w:hAnsi="Arial Black"/>
        <w:sz w:val="28"/>
        <w:szCs w:val="28"/>
      </w:rPr>
      <w:t>o.z</w:t>
    </w:r>
    <w:proofErr w:type="spellEnd"/>
    <w:r w:rsidRPr="005C7306">
      <w:rPr>
        <w:rFonts w:ascii="Arial Black" w:hAnsi="Arial Black"/>
        <w:sz w:val="28"/>
        <w:szCs w:val="28"/>
      </w:rPr>
      <w:t>.</w:t>
    </w:r>
    <w:r w:rsidRPr="005C7306">
      <w:t xml:space="preserve"> </w:t>
    </w:r>
    <w:r>
      <w:t xml:space="preserve">,        </w:t>
    </w:r>
    <w:r>
      <w:tab/>
    </w:r>
    <w:r>
      <w:tab/>
    </w:r>
    <w:r>
      <w:tab/>
    </w:r>
    <w:r w:rsidRPr="005C7306">
      <w:rPr>
        <w:rFonts w:ascii="Arial Black" w:hAnsi="Arial Black"/>
      </w:rPr>
      <w:t>Ohradzany  164, 067 22 Ohradzany</w:t>
    </w:r>
    <w:r w:rsidRPr="005C7306">
      <w:t xml:space="preserve">  </w:t>
    </w:r>
  </w:p>
  <w:p w:rsidR="001C54BA" w:rsidRPr="001C54BA" w:rsidRDefault="001C54BA" w:rsidP="001C54B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2C26"/>
    <w:rsid w:val="00174511"/>
    <w:rsid w:val="00176AE6"/>
    <w:rsid w:val="0018510B"/>
    <w:rsid w:val="00194B60"/>
    <w:rsid w:val="001A6378"/>
    <w:rsid w:val="001B7AB5"/>
    <w:rsid w:val="001C54BA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76E71"/>
    <w:rsid w:val="00282A4E"/>
    <w:rsid w:val="00286B3E"/>
    <w:rsid w:val="00291D58"/>
    <w:rsid w:val="002A19EB"/>
    <w:rsid w:val="002B052D"/>
    <w:rsid w:val="002D0BFF"/>
    <w:rsid w:val="002D1FD2"/>
    <w:rsid w:val="002F647A"/>
    <w:rsid w:val="003003E2"/>
    <w:rsid w:val="00307334"/>
    <w:rsid w:val="00334623"/>
    <w:rsid w:val="00341CCF"/>
    <w:rsid w:val="00360796"/>
    <w:rsid w:val="00376805"/>
    <w:rsid w:val="003812B6"/>
    <w:rsid w:val="0039157A"/>
    <w:rsid w:val="00391DBD"/>
    <w:rsid w:val="003B32D2"/>
    <w:rsid w:val="003C4D7A"/>
    <w:rsid w:val="003D06D3"/>
    <w:rsid w:val="003D3D51"/>
    <w:rsid w:val="003D789D"/>
    <w:rsid w:val="003E4F1E"/>
    <w:rsid w:val="003F155A"/>
    <w:rsid w:val="00400E6B"/>
    <w:rsid w:val="004237B2"/>
    <w:rsid w:val="00426BED"/>
    <w:rsid w:val="00432DC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433"/>
    <w:rsid w:val="005E4B5A"/>
    <w:rsid w:val="005E5CAA"/>
    <w:rsid w:val="005F149F"/>
    <w:rsid w:val="005F1A99"/>
    <w:rsid w:val="005F2223"/>
    <w:rsid w:val="006158A2"/>
    <w:rsid w:val="006204B8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A0F90"/>
    <w:rsid w:val="007C0DE9"/>
    <w:rsid w:val="007E5086"/>
    <w:rsid w:val="00805173"/>
    <w:rsid w:val="00867ACD"/>
    <w:rsid w:val="00875AAE"/>
    <w:rsid w:val="008A7313"/>
    <w:rsid w:val="008A7578"/>
    <w:rsid w:val="008A7EEA"/>
    <w:rsid w:val="008C2C6C"/>
    <w:rsid w:val="008E4D34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CFF"/>
    <w:rsid w:val="009969E2"/>
    <w:rsid w:val="009973F0"/>
    <w:rsid w:val="009B63C4"/>
    <w:rsid w:val="009C0402"/>
    <w:rsid w:val="009C1D73"/>
    <w:rsid w:val="009F7073"/>
    <w:rsid w:val="009F7A06"/>
    <w:rsid w:val="009F7F74"/>
    <w:rsid w:val="00A217CE"/>
    <w:rsid w:val="00A223A1"/>
    <w:rsid w:val="00A23623"/>
    <w:rsid w:val="00A26BBA"/>
    <w:rsid w:val="00A34A2C"/>
    <w:rsid w:val="00A505EE"/>
    <w:rsid w:val="00A5073E"/>
    <w:rsid w:val="00A54B6D"/>
    <w:rsid w:val="00A61E8B"/>
    <w:rsid w:val="00A720CD"/>
    <w:rsid w:val="00AA3379"/>
    <w:rsid w:val="00AF0D71"/>
    <w:rsid w:val="00B0381D"/>
    <w:rsid w:val="00B1374D"/>
    <w:rsid w:val="00B2061F"/>
    <w:rsid w:val="00B52B11"/>
    <w:rsid w:val="00B77A36"/>
    <w:rsid w:val="00BA1A52"/>
    <w:rsid w:val="00BB7C69"/>
    <w:rsid w:val="00BD4A79"/>
    <w:rsid w:val="00BD61C6"/>
    <w:rsid w:val="00BF6833"/>
    <w:rsid w:val="00C27F72"/>
    <w:rsid w:val="00C30137"/>
    <w:rsid w:val="00C34BD5"/>
    <w:rsid w:val="00C44404"/>
    <w:rsid w:val="00C525A5"/>
    <w:rsid w:val="00C648F8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B094B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90F8B"/>
    <w:rsid w:val="00F97CC7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,Odstavec se seznamem1,List Paragraph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Odstavec se seznamem1 Char,List Paragraph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B026-59B5-4E3C-990C-FCA65D0A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1729</Characters>
  <Application>Microsoft Office Word</Application>
  <DocSecurity>0</DocSecurity>
  <Lines>41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x</cp:lastModifiedBy>
  <cp:revision>3</cp:revision>
  <cp:lastPrinted>2017-12-12T13:36:00Z</cp:lastPrinted>
  <dcterms:created xsi:type="dcterms:W3CDTF">2019-10-03T12:38:00Z</dcterms:created>
  <dcterms:modified xsi:type="dcterms:W3CDTF">2019-10-03T13:02:00Z</dcterms:modified>
</cp:coreProperties>
</file>